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E3F75" w14:textId="77777777" w:rsidR="00E9024C" w:rsidRPr="00E9024C" w:rsidRDefault="00E9024C" w:rsidP="00E9024C">
      <w:pPr>
        <w:shd w:val="clear" w:color="auto" w:fill="FFFFFF"/>
        <w:spacing w:before="270" w:after="90" w:line="324" w:lineRule="atLeast"/>
        <w:rPr>
          <w:rFonts w:ascii="Arial" w:eastAsia="Times New Roman" w:hAnsi="Arial" w:cs="Arial"/>
          <w:color w:val="222222"/>
          <w:sz w:val="24"/>
          <w:szCs w:val="24"/>
        </w:rPr>
      </w:pPr>
      <w:bookmarkStart w:id="0" w:name="_GoBack"/>
      <w:bookmarkEnd w:id="0"/>
      <w:r w:rsidRPr="00E9024C">
        <w:rPr>
          <w:rFonts w:ascii="Arial" w:eastAsia="Times New Roman" w:hAnsi="Arial" w:cs="Arial"/>
          <w:i/>
          <w:iCs/>
          <w:color w:val="222222"/>
          <w:sz w:val="24"/>
          <w:szCs w:val="24"/>
        </w:rPr>
        <w:t>Section 8.</w:t>
      </w:r>
      <w:proofErr w:type="gramStart"/>
      <w:r w:rsidRPr="00E9024C">
        <w:rPr>
          <w:rFonts w:ascii="Arial" w:eastAsia="Times New Roman" w:hAnsi="Arial" w:cs="Arial"/>
          <w:i/>
          <w:iCs/>
          <w:color w:val="222222"/>
          <w:sz w:val="24"/>
          <w:szCs w:val="24"/>
        </w:rPr>
        <w:t>3.</w:t>
      </w:r>
      <w:r w:rsidRPr="00E9024C">
        <w:rPr>
          <w:rFonts w:ascii="Arial" w:eastAsia="Times New Roman" w:hAnsi="Arial" w:cs="Arial"/>
          <w:color w:val="222222"/>
          <w:sz w:val="24"/>
          <w:szCs w:val="24"/>
        </w:rPr>
        <w:t>​</w:t>
      </w:r>
      <w:proofErr w:type="gramEnd"/>
      <w:r w:rsidRPr="00E9024C">
        <w:rPr>
          <w:rFonts w:ascii="Arial" w:eastAsia="Times New Roman" w:hAnsi="Arial" w:cs="Arial"/>
          <w:i/>
          <w:iCs/>
          <w:color w:val="222222"/>
          <w:sz w:val="24"/>
          <w:szCs w:val="24"/>
        </w:rPr>
        <w:t>Endorsements and Elections Committee</w:t>
      </w:r>
    </w:p>
    <w:p w14:paraId="1A6530AA" w14:textId="77777777" w:rsidR="00E9024C" w:rsidRPr="00E9024C" w:rsidRDefault="00E9024C" w:rsidP="00E9024C">
      <w:pPr>
        <w:shd w:val="clear" w:color="auto" w:fill="FFFFFF"/>
        <w:spacing w:before="210" w:after="60" w:line="324" w:lineRule="atLeast"/>
        <w:ind w:left="1620"/>
        <w:rPr>
          <w:rFonts w:ascii="Arial" w:eastAsia="Times New Roman" w:hAnsi="Arial" w:cs="Arial"/>
          <w:color w:val="222222"/>
          <w:sz w:val="24"/>
          <w:szCs w:val="24"/>
        </w:rPr>
      </w:pPr>
      <w:bookmarkStart w:id="1" w:name="m_-4186699971427614849__ux55ki7h8u2d"/>
      <w:bookmarkEnd w:id="1"/>
      <w:r w:rsidRPr="00E9024C">
        <w:rPr>
          <w:rFonts w:ascii="Arial" w:eastAsia="Times New Roman" w:hAnsi="Arial" w:cs="Arial"/>
          <w:i/>
          <w:iCs/>
          <w:color w:val="000000"/>
          <w:sz w:val="24"/>
          <w:szCs w:val="24"/>
        </w:rPr>
        <w:t>Section 8.3.</w:t>
      </w:r>
      <w:proofErr w:type="gramStart"/>
      <w:r w:rsidRPr="00E9024C">
        <w:rPr>
          <w:rFonts w:ascii="Arial" w:eastAsia="Times New Roman" w:hAnsi="Arial" w:cs="Arial"/>
          <w:i/>
          <w:iCs/>
          <w:color w:val="000000"/>
          <w:sz w:val="24"/>
          <w:szCs w:val="24"/>
        </w:rPr>
        <w:t>1.</w:t>
      </w:r>
      <w:r w:rsidRPr="00E9024C">
        <w:rPr>
          <w:rFonts w:ascii="Arial" w:eastAsia="Times New Roman" w:hAnsi="Arial" w:cs="Arial"/>
          <w:color w:val="000000"/>
          <w:sz w:val="24"/>
          <w:szCs w:val="24"/>
        </w:rPr>
        <w:t>​</w:t>
      </w:r>
      <w:proofErr w:type="gramEnd"/>
      <w:r w:rsidRPr="00E9024C">
        <w:rPr>
          <w:rFonts w:ascii="Arial" w:eastAsia="Times New Roman" w:hAnsi="Arial" w:cs="Arial"/>
          <w:i/>
          <w:iCs/>
          <w:color w:val="000000"/>
          <w:sz w:val="24"/>
          <w:szCs w:val="24"/>
        </w:rPr>
        <w:t>Purpose</w:t>
      </w:r>
    </w:p>
    <w:p w14:paraId="3708B656" w14:textId="77777777" w:rsidR="0072754C" w:rsidRDefault="00E9024C" w:rsidP="00E9024C">
      <w:pPr>
        <w:shd w:val="clear" w:color="auto" w:fill="FFFFFF"/>
        <w:spacing w:after="0" w:line="240" w:lineRule="auto"/>
        <w:rPr>
          <w:ins w:id="2" w:author="Gloria Hatcher-Mays" w:date="2018-11-30T19:22:00Z"/>
          <w:rFonts w:ascii="Arial" w:eastAsia="Times New Roman" w:hAnsi="Arial" w:cs="Arial"/>
          <w:color w:val="222222"/>
          <w:sz w:val="24"/>
          <w:szCs w:val="24"/>
        </w:rPr>
      </w:pPr>
      <w:r w:rsidRPr="00E9024C">
        <w:rPr>
          <w:rFonts w:ascii="Arial" w:eastAsia="Times New Roman" w:hAnsi="Arial" w:cs="Arial"/>
          <w:color w:val="222222"/>
          <w:sz w:val="24"/>
          <w:szCs w:val="24"/>
        </w:rPr>
        <w:t>The Endorsements and Election</w:t>
      </w:r>
      <w:r w:rsidR="0072754C">
        <w:rPr>
          <w:rFonts w:ascii="Arial" w:eastAsia="Times New Roman" w:hAnsi="Arial" w:cs="Arial"/>
          <w:color w:val="222222"/>
          <w:sz w:val="24"/>
          <w:szCs w:val="24"/>
        </w:rPr>
        <w:t xml:space="preserve"> </w:t>
      </w:r>
      <w:r w:rsidR="0072754C" w:rsidRPr="0072754C">
        <w:rPr>
          <w:rFonts w:ascii="Arial" w:eastAsia="Times New Roman" w:hAnsi="Arial" w:cs="Arial"/>
          <w:color w:val="FF0000"/>
          <w:sz w:val="24"/>
          <w:szCs w:val="24"/>
        </w:rPr>
        <w:t xml:space="preserve">Support </w:t>
      </w:r>
      <w:r w:rsidRPr="00E9024C">
        <w:rPr>
          <w:rFonts w:ascii="Arial" w:eastAsia="Times New Roman" w:hAnsi="Arial" w:cs="Arial"/>
          <w:color w:val="222222"/>
          <w:sz w:val="24"/>
          <w:szCs w:val="24"/>
        </w:rPr>
        <w:t xml:space="preserve">Committee </w:t>
      </w:r>
      <w:ins w:id="3" w:author="Gloria Hatcher-Mays" w:date="2018-11-30T19:20:00Z">
        <w:r w:rsidR="0072754C">
          <w:rPr>
            <w:rFonts w:ascii="Arial" w:eastAsia="Times New Roman" w:hAnsi="Arial" w:cs="Arial"/>
            <w:color w:val="222222"/>
            <w:sz w:val="24"/>
            <w:szCs w:val="24"/>
          </w:rPr>
          <w:t>is res</w:t>
        </w:r>
      </w:ins>
      <w:ins w:id="4" w:author="Gloria Hatcher-Mays" w:date="2018-11-30T19:21:00Z">
        <w:r w:rsidR="0072754C">
          <w:rPr>
            <w:rFonts w:ascii="Arial" w:eastAsia="Times New Roman" w:hAnsi="Arial" w:cs="Arial"/>
            <w:color w:val="222222"/>
            <w:sz w:val="24"/>
            <w:szCs w:val="24"/>
          </w:rPr>
          <w:t>ponsible for supporting the Democratic Party mission to elect Democrats. The committee will act as the support arm for ele</w:t>
        </w:r>
      </w:ins>
      <w:ins w:id="5" w:author="Gloria Hatcher-Mays" w:date="2018-11-30T19:22:00Z">
        <w:r w:rsidR="0072754C">
          <w:rPr>
            <w:rFonts w:ascii="Arial" w:eastAsia="Times New Roman" w:hAnsi="Arial" w:cs="Arial"/>
            <w:color w:val="222222"/>
            <w:sz w:val="24"/>
            <w:szCs w:val="24"/>
          </w:rPr>
          <w:t xml:space="preserve">ctions for member organizations in King County. </w:t>
        </w:r>
      </w:ins>
    </w:p>
    <w:p w14:paraId="6447CD25" w14:textId="77777777" w:rsidR="00E9024C" w:rsidRPr="00E9024C" w:rsidRDefault="00E9024C" w:rsidP="00E9024C">
      <w:pPr>
        <w:shd w:val="clear" w:color="auto" w:fill="FFFFFF"/>
        <w:spacing w:after="0" w:line="240" w:lineRule="auto"/>
        <w:rPr>
          <w:rFonts w:ascii="Arial" w:eastAsia="Times New Roman" w:hAnsi="Arial" w:cs="Arial"/>
          <w:color w:val="222222"/>
          <w:sz w:val="24"/>
          <w:szCs w:val="24"/>
        </w:rPr>
      </w:pPr>
      <w:del w:id="6" w:author="Gloria Hatcher-Mays" w:date="2018-11-30T19:22:00Z">
        <w:r w:rsidRPr="00E9024C" w:rsidDel="0072754C">
          <w:rPr>
            <w:rFonts w:ascii="Arial" w:eastAsia="Times New Roman" w:hAnsi="Arial" w:cs="Arial"/>
            <w:color w:val="222222"/>
            <w:sz w:val="24"/>
            <w:szCs w:val="24"/>
          </w:rPr>
          <w:delText xml:space="preserve">shall make recommendations to </w:delText>
        </w:r>
      </w:del>
      <w:del w:id="7" w:author="Gloria Hatcher-Mays" w:date="2018-11-30T19:20:00Z">
        <w:r w:rsidRPr="00E9024C" w:rsidDel="0072754C">
          <w:rPr>
            <w:rFonts w:ascii="Arial" w:eastAsia="Times New Roman" w:hAnsi="Arial" w:cs="Arial"/>
            <w:color w:val="222222"/>
            <w:sz w:val="24"/>
            <w:szCs w:val="24"/>
          </w:rPr>
          <w:delText xml:space="preserve">the </w:delText>
        </w:r>
      </w:del>
      <w:del w:id="8" w:author="Gloria Hatcher-Mays" w:date="2018-11-30T19:22:00Z">
        <w:r w:rsidRPr="00E9024C" w:rsidDel="0072754C">
          <w:rPr>
            <w:rFonts w:ascii="Arial" w:eastAsia="Times New Roman" w:hAnsi="Arial" w:cs="Arial"/>
            <w:color w:val="222222"/>
            <w:sz w:val="24"/>
            <w:szCs w:val="24"/>
          </w:rPr>
          <w:delText>PCOs regarding proposed endorsements of candidates and campaigns, and shall lead the KCDCC’s efforts to support endorsed candidates and campaigns. The committee shall also lead KCDCC’s efforts to provide election observers and protect the integrity of elections.</w:delText>
        </w:r>
      </w:del>
    </w:p>
    <w:p w14:paraId="3195DE5B" w14:textId="77777777" w:rsidR="00E9024C" w:rsidRPr="00E9024C" w:rsidRDefault="00E9024C" w:rsidP="00E9024C">
      <w:pPr>
        <w:shd w:val="clear" w:color="auto" w:fill="FFFFFF"/>
        <w:spacing w:before="210" w:after="60" w:line="324" w:lineRule="atLeast"/>
        <w:ind w:left="1620"/>
        <w:rPr>
          <w:rFonts w:ascii="Arial" w:eastAsia="Times New Roman" w:hAnsi="Arial" w:cs="Arial"/>
          <w:color w:val="222222"/>
          <w:sz w:val="24"/>
          <w:szCs w:val="24"/>
        </w:rPr>
      </w:pPr>
      <w:bookmarkStart w:id="9" w:name="m_-4186699971427614849__xqmztz53lwn2"/>
      <w:bookmarkEnd w:id="9"/>
      <w:r w:rsidRPr="00E9024C">
        <w:rPr>
          <w:rFonts w:ascii="Arial" w:eastAsia="Times New Roman" w:hAnsi="Arial" w:cs="Arial"/>
          <w:i/>
          <w:iCs/>
          <w:color w:val="000000"/>
          <w:sz w:val="24"/>
          <w:szCs w:val="24"/>
        </w:rPr>
        <w:t>Section 8.3.</w:t>
      </w:r>
      <w:proofErr w:type="gramStart"/>
      <w:r w:rsidRPr="00E9024C">
        <w:rPr>
          <w:rFonts w:ascii="Arial" w:eastAsia="Times New Roman" w:hAnsi="Arial" w:cs="Arial"/>
          <w:i/>
          <w:iCs/>
          <w:color w:val="000000"/>
          <w:sz w:val="24"/>
          <w:szCs w:val="24"/>
        </w:rPr>
        <w:t>2.</w:t>
      </w:r>
      <w:r w:rsidRPr="00E9024C">
        <w:rPr>
          <w:rFonts w:ascii="Arial" w:eastAsia="Times New Roman" w:hAnsi="Arial" w:cs="Arial"/>
          <w:color w:val="000000"/>
          <w:sz w:val="24"/>
          <w:szCs w:val="24"/>
        </w:rPr>
        <w:t>​</w:t>
      </w:r>
      <w:proofErr w:type="gramEnd"/>
      <w:r w:rsidRPr="00E9024C">
        <w:rPr>
          <w:rFonts w:ascii="Arial" w:eastAsia="Times New Roman" w:hAnsi="Arial" w:cs="Arial"/>
          <w:i/>
          <w:iCs/>
          <w:color w:val="000000"/>
          <w:sz w:val="24"/>
          <w:szCs w:val="24"/>
        </w:rPr>
        <w:t>Membership</w:t>
      </w:r>
    </w:p>
    <w:p w14:paraId="5D8021B3" w14:textId="77777777" w:rsidR="00E9024C" w:rsidRPr="00E9024C" w:rsidRDefault="00E9024C" w:rsidP="00E9024C">
      <w:pPr>
        <w:shd w:val="clear" w:color="auto" w:fill="FFFFFF"/>
        <w:spacing w:after="0" w:line="240" w:lineRule="auto"/>
        <w:rPr>
          <w:rFonts w:ascii="Arial" w:eastAsia="Times New Roman" w:hAnsi="Arial" w:cs="Arial"/>
          <w:color w:val="222222"/>
          <w:sz w:val="24"/>
          <w:szCs w:val="24"/>
        </w:rPr>
      </w:pPr>
      <w:r w:rsidRPr="00E9024C">
        <w:rPr>
          <w:rFonts w:ascii="Arial" w:eastAsia="Times New Roman" w:hAnsi="Arial" w:cs="Arial"/>
          <w:color w:val="222222"/>
          <w:sz w:val="24"/>
          <w:szCs w:val="24"/>
        </w:rPr>
        <w:t xml:space="preserve">The County Chair, the KCDCC Vice-Chairs, the District Chairs, and the King County Young Democrats Chair shall each appoint one member of the committee. The </w:t>
      </w:r>
      <w:del w:id="10" w:author="Gloria Hatcher-Mays" w:date="2018-11-30T19:23:00Z">
        <w:r w:rsidRPr="00E9024C" w:rsidDel="0072754C">
          <w:rPr>
            <w:rFonts w:ascii="Arial" w:eastAsia="Times New Roman" w:hAnsi="Arial" w:cs="Arial"/>
            <w:color w:val="222222"/>
            <w:sz w:val="24"/>
            <w:szCs w:val="24"/>
          </w:rPr>
          <w:delText xml:space="preserve">member appointed by the </w:delText>
        </w:r>
      </w:del>
      <w:r w:rsidRPr="00E9024C">
        <w:rPr>
          <w:rFonts w:ascii="Arial" w:eastAsia="Times New Roman" w:hAnsi="Arial" w:cs="Arial"/>
          <w:color w:val="222222"/>
          <w:sz w:val="24"/>
          <w:szCs w:val="24"/>
        </w:rPr>
        <w:t xml:space="preserve">County Chair shall </w:t>
      </w:r>
      <w:ins w:id="11" w:author="Gloria Hatcher-Mays" w:date="2018-11-30T19:23:00Z">
        <w:r w:rsidR="0072754C">
          <w:rPr>
            <w:rFonts w:ascii="Arial" w:eastAsia="Times New Roman" w:hAnsi="Arial" w:cs="Arial"/>
            <w:color w:val="222222"/>
            <w:sz w:val="24"/>
            <w:szCs w:val="24"/>
          </w:rPr>
          <w:t>appoint the chair or co-</w:t>
        </w:r>
      </w:ins>
      <w:r w:rsidRPr="00E9024C">
        <w:rPr>
          <w:rFonts w:ascii="Arial" w:eastAsia="Times New Roman" w:hAnsi="Arial" w:cs="Arial"/>
          <w:color w:val="222222"/>
          <w:sz w:val="24"/>
          <w:szCs w:val="24"/>
        </w:rPr>
        <w:t>chair</w:t>
      </w:r>
      <w:ins w:id="12" w:author="Gloria Hatcher-Mays" w:date="2018-11-30T19:23:00Z">
        <w:r w:rsidR="0072754C">
          <w:rPr>
            <w:rFonts w:ascii="Arial" w:eastAsia="Times New Roman" w:hAnsi="Arial" w:cs="Arial"/>
            <w:color w:val="222222"/>
            <w:sz w:val="24"/>
            <w:szCs w:val="24"/>
          </w:rPr>
          <w:t>s</w:t>
        </w:r>
      </w:ins>
      <w:r w:rsidRPr="00E9024C">
        <w:rPr>
          <w:rFonts w:ascii="Arial" w:eastAsia="Times New Roman" w:hAnsi="Arial" w:cs="Arial"/>
          <w:color w:val="222222"/>
          <w:sz w:val="24"/>
          <w:szCs w:val="24"/>
        </w:rPr>
        <w:t xml:space="preserve"> the committee.</w:t>
      </w:r>
    </w:p>
    <w:p w14:paraId="1799A54C" w14:textId="77777777" w:rsidR="00E9024C" w:rsidRPr="00E9024C" w:rsidRDefault="00E9024C">
      <w:pPr>
        <w:shd w:val="clear" w:color="auto" w:fill="FFFFFF"/>
        <w:spacing w:before="210" w:after="60" w:line="324" w:lineRule="atLeast"/>
        <w:ind w:left="1627"/>
        <w:rPr>
          <w:rFonts w:ascii="Arial" w:eastAsia="Times New Roman" w:hAnsi="Arial" w:cs="Arial"/>
          <w:color w:val="222222"/>
          <w:sz w:val="24"/>
          <w:szCs w:val="24"/>
        </w:rPr>
        <w:pPrChange w:id="13" w:author="Gloria Hatcher-Mays" w:date="2018-11-30T19:26:00Z">
          <w:pPr>
            <w:shd w:val="clear" w:color="auto" w:fill="FFFFFF"/>
            <w:spacing w:before="210" w:after="60" w:line="324" w:lineRule="atLeast"/>
            <w:ind w:left="1620"/>
          </w:pPr>
        </w:pPrChange>
      </w:pPr>
      <w:bookmarkStart w:id="14" w:name="m_-4186699971427614849__283uufpgmptn"/>
      <w:bookmarkEnd w:id="14"/>
      <w:r w:rsidRPr="00E9024C">
        <w:rPr>
          <w:rFonts w:ascii="Arial" w:eastAsia="Times New Roman" w:hAnsi="Arial" w:cs="Arial"/>
          <w:i/>
          <w:iCs/>
          <w:color w:val="000000"/>
          <w:sz w:val="24"/>
          <w:szCs w:val="24"/>
        </w:rPr>
        <w:t>Section 8.3.</w:t>
      </w:r>
      <w:proofErr w:type="gramStart"/>
      <w:r w:rsidRPr="00E9024C">
        <w:rPr>
          <w:rFonts w:ascii="Arial" w:eastAsia="Times New Roman" w:hAnsi="Arial" w:cs="Arial"/>
          <w:i/>
          <w:iCs/>
          <w:color w:val="000000"/>
          <w:sz w:val="24"/>
          <w:szCs w:val="24"/>
        </w:rPr>
        <w:t>3.</w:t>
      </w:r>
      <w:r w:rsidRPr="00E9024C">
        <w:rPr>
          <w:rFonts w:ascii="Arial" w:eastAsia="Times New Roman" w:hAnsi="Arial" w:cs="Arial"/>
          <w:color w:val="000000"/>
          <w:sz w:val="24"/>
          <w:szCs w:val="24"/>
        </w:rPr>
        <w:t>​</w:t>
      </w:r>
      <w:proofErr w:type="gramEnd"/>
      <w:r w:rsidRPr="00E9024C">
        <w:rPr>
          <w:rFonts w:ascii="Arial" w:eastAsia="Times New Roman" w:hAnsi="Arial" w:cs="Arial"/>
          <w:i/>
          <w:iCs/>
          <w:color w:val="000000"/>
          <w:sz w:val="24"/>
          <w:szCs w:val="24"/>
        </w:rPr>
        <w:t>Duties—Endorsements</w:t>
      </w:r>
    </w:p>
    <w:p w14:paraId="7C672335" w14:textId="77777777" w:rsidR="0072754C" w:rsidRDefault="0072754C" w:rsidP="00E9024C">
      <w:pPr>
        <w:shd w:val="clear" w:color="auto" w:fill="FFFFFF"/>
        <w:spacing w:after="0" w:line="324" w:lineRule="atLeast"/>
        <w:rPr>
          <w:ins w:id="15" w:author="Gloria Hatcher-Mays" w:date="2018-11-30T19:23:00Z"/>
          <w:rFonts w:ascii="Arial" w:eastAsia="Times New Roman" w:hAnsi="Arial" w:cs="Arial"/>
          <w:color w:val="222222"/>
          <w:sz w:val="24"/>
          <w:szCs w:val="24"/>
        </w:rPr>
      </w:pPr>
      <w:ins w:id="16" w:author="Gloria Hatcher-Mays" w:date="2018-11-30T19:23:00Z">
        <w:r>
          <w:rPr>
            <w:rFonts w:ascii="Arial" w:eastAsia="Times New Roman" w:hAnsi="Arial" w:cs="Arial"/>
            <w:color w:val="222222"/>
            <w:sz w:val="24"/>
            <w:szCs w:val="24"/>
          </w:rPr>
          <w:t>There are three core functions of the Endorsement Committee:</w:t>
        </w:r>
      </w:ins>
    </w:p>
    <w:p w14:paraId="1BBE96DA" w14:textId="77777777" w:rsidR="0072754C" w:rsidRDefault="0072754C" w:rsidP="00E9024C">
      <w:pPr>
        <w:shd w:val="clear" w:color="auto" w:fill="FFFFFF"/>
        <w:spacing w:after="0" w:line="324" w:lineRule="atLeast"/>
        <w:rPr>
          <w:ins w:id="17" w:author="Gloria Hatcher-Mays" w:date="2018-11-30T19:24:00Z"/>
          <w:rFonts w:ascii="Arial" w:eastAsia="Times New Roman" w:hAnsi="Arial" w:cs="Arial"/>
          <w:color w:val="222222"/>
          <w:sz w:val="24"/>
          <w:szCs w:val="24"/>
        </w:rPr>
      </w:pPr>
      <w:ins w:id="18" w:author="Gloria Hatcher-Mays" w:date="2018-11-30T19:23:00Z">
        <w:r>
          <w:rPr>
            <w:rFonts w:ascii="Arial" w:eastAsia="Times New Roman" w:hAnsi="Arial" w:cs="Arial"/>
            <w:color w:val="222222"/>
            <w:sz w:val="24"/>
            <w:szCs w:val="24"/>
          </w:rPr>
          <w:t>-</w:t>
        </w:r>
      </w:ins>
      <w:ins w:id="19" w:author="Gloria Hatcher-Mays" w:date="2018-11-30T19:24:00Z">
        <w:r>
          <w:rPr>
            <w:rFonts w:ascii="Arial" w:eastAsia="Times New Roman" w:hAnsi="Arial" w:cs="Arial"/>
            <w:color w:val="222222"/>
            <w:sz w:val="24"/>
            <w:szCs w:val="24"/>
          </w:rPr>
          <w:t>Work with LPO’s to identify and prepare candidates to run for election;</w:t>
        </w:r>
      </w:ins>
    </w:p>
    <w:p w14:paraId="79ADE090" w14:textId="77777777" w:rsidR="0072754C" w:rsidRDefault="0072754C" w:rsidP="00E9024C">
      <w:pPr>
        <w:shd w:val="clear" w:color="auto" w:fill="FFFFFF"/>
        <w:spacing w:after="0" w:line="324" w:lineRule="atLeast"/>
        <w:rPr>
          <w:ins w:id="20" w:author="Gloria Hatcher-Mays" w:date="2018-11-30T19:25:00Z"/>
          <w:rFonts w:ascii="Arial" w:eastAsia="Times New Roman" w:hAnsi="Arial" w:cs="Arial"/>
          <w:color w:val="222222"/>
          <w:sz w:val="24"/>
          <w:szCs w:val="24"/>
        </w:rPr>
      </w:pPr>
      <w:ins w:id="21" w:author="Gloria Hatcher-Mays" w:date="2018-11-30T19:24:00Z">
        <w:r>
          <w:rPr>
            <w:rFonts w:ascii="Arial" w:eastAsia="Times New Roman" w:hAnsi="Arial" w:cs="Arial"/>
            <w:color w:val="222222"/>
            <w:sz w:val="24"/>
            <w:szCs w:val="24"/>
          </w:rPr>
          <w:t>-Work with LPO’s to define core requirements for the Candidate Questionnaire which will serve as the Questionnaire for organizations in King C</w:t>
        </w:r>
      </w:ins>
      <w:ins w:id="22" w:author="Gloria Hatcher-Mays" w:date="2018-11-30T19:25:00Z">
        <w:r>
          <w:rPr>
            <w:rFonts w:ascii="Arial" w:eastAsia="Times New Roman" w:hAnsi="Arial" w:cs="Arial"/>
            <w:color w:val="222222"/>
            <w:sz w:val="24"/>
            <w:szCs w:val="24"/>
          </w:rPr>
          <w:t>ounty;</w:t>
        </w:r>
      </w:ins>
    </w:p>
    <w:p w14:paraId="1E8CFD6F" w14:textId="77777777" w:rsidR="0072754C" w:rsidRDefault="0072754C" w:rsidP="00E9024C">
      <w:pPr>
        <w:shd w:val="clear" w:color="auto" w:fill="FFFFFF"/>
        <w:spacing w:after="0" w:line="324" w:lineRule="atLeast"/>
        <w:rPr>
          <w:ins w:id="23" w:author="Gloria Hatcher-Mays" w:date="2018-11-30T19:25:00Z"/>
          <w:rFonts w:ascii="Arial" w:eastAsia="Times New Roman" w:hAnsi="Arial" w:cs="Arial"/>
          <w:color w:val="222222"/>
          <w:sz w:val="24"/>
          <w:szCs w:val="24"/>
        </w:rPr>
      </w:pPr>
      <w:ins w:id="24" w:author="Gloria Hatcher-Mays" w:date="2018-11-30T19:25:00Z">
        <w:r>
          <w:rPr>
            <w:rFonts w:ascii="Arial" w:eastAsia="Times New Roman" w:hAnsi="Arial" w:cs="Arial"/>
            <w:color w:val="222222"/>
            <w:sz w:val="24"/>
            <w:szCs w:val="24"/>
          </w:rPr>
          <w:t>-Conduct endorsement assessments and put forward endorsement recommendations for each election cycle in which Democrats are running for office in King County.</w:t>
        </w:r>
      </w:ins>
    </w:p>
    <w:p w14:paraId="21E34E63" w14:textId="77777777" w:rsidR="0072754C" w:rsidRPr="005D33E1" w:rsidRDefault="0072754C">
      <w:pPr>
        <w:shd w:val="clear" w:color="auto" w:fill="FFFFFF"/>
        <w:spacing w:before="210" w:after="60" w:line="324" w:lineRule="atLeast"/>
        <w:ind w:firstLine="1710"/>
        <w:rPr>
          <w:ins w:id="25" w:author="Gloria Hatcher-Mays" w:date="2018-11-30T19:26:00Z"/>
          <w:rFonts w:ascii="Arial" w:eastAsia="Times New Roman" w:hAnsi="Arial" w:cs="Arial"/>
          <w:i/>
          <w:color w:val="222222"/>
          <w:sz w:val="24"/>
          <w:szCs w:val="24"/>
          <w:rPrChange w:id="26" w:author="Gloria Hatcher-Mays" w:date="2018-11-30T19:27:00Z">
            <w:rPr>
              <w:ins w:id="27" w:author="Gloria Hatcher-Mays" w:date="2018-11-30T19:26:00Z"/>
              <w:rFonts w:ascii="Arial" w:eastAsia="Times New Roman" w:hAnsi="Arial" w:cs="Arial"/>
              <w:color w:val="222222"/>
              <w:sz w:val="24"/>
              <w:szCs w:val="24"/>
            </w:rPr>
          </w:rPrChange>
        </w:rPr>
        <w:pPrChange w:id="28" w:author="Gloria Hatcher-Mays" w:date="2018-11-30T19:27:00Z">
          <w:pPr>
            <w:shd w:val="clear" w:color="auto" w:fill="FFFFFF"/>
            <w:spacing w:after="0" w:line="324" w:lineRule="atLeast"/>
          </w:pPr>
        </w:pPrChange>
      </w:pPr>
      <w:ins w:id="29" w:author="Gloria Hatcher-Mays" w:date="2018-11-30T19:25:00Z">
        <w:r w:rsidRPr="005D33E1">
          <w:rPr>
            <w:rFonts w:ascii="Arial" w:eastAsia="Times New Roman" w:hAnsi="Arial" w:cs="Arial"/>
            <w:i/>
            <w:color w:val="222222"/>
            <w:sz w:val="24"/>
            <w:szCs w:val="24"/>
            <w:rPrChange w:id="30" w:author="Gloria Hatcher-Mays" w:date="2018-11-30T19:27:00Z">
              <w:rPr>
                <w:rFonts w:ascii="Arial" w:eastAsia="Times New Roman" w:hAnsi="Arial" w:cs="Arial"/>
                <w:color w:val="222222"/>
                <w:sz w:val="24"/>
                <w:szCs w:val="24"/>
              </w:rPr>
            </w:rPrChange>
          </w:rPr>
          <w:t xml:space="preserve">8.3.3.1 </w:t>
        </w:r>
      </w:ins>
      <w:ins w:id="31" w:author="Gloria Hatcher-Mays" w:date="2018-11-30T19:26:00Z">
        <w:r w:rsidRPr="005D33E1">
          <w:rPr>
            <w:rFonts w:ascii="Arial" w:eastAsia="Times New Roman" w:hAnsi="Arial" w:cs="Arial"/>
            <w:i/>
            <w:color w:val="222222"/>
            <w:sz w:val="24"/>
            <w:szCs w:val="24"/>
            <w:rPrChange w:id="32" w:author="Gloria Hatcher-Mays" w:date="2018-11-30T19:27:00Z">
              <w:rPr>
                <w:rFonts w:ascii="Arial" w:eastAsia="Times New Roman" w:hAnsi="Arial" w:cs="Arial"/>
                <w:color w:val="222222"/>
                <w:sz w:val="24"/>
                <w:szCs w:val="24"/>
              </w:rPr>
            </w:rPrChange>
          </w:rPr>
          <w:t>Performance of Duties</w:t>
        </w:r>
      </w:ins>
    </w:p>
    <w:p w14:paraId="2842F53F" w14:textId="77777777" w:rsidR="0072754C" w:rsidRDefault="005D33E1" w:rsidP="00E9024C">
      <w:pPr>
        <w:shd w:val="clear" w:color="auto" w:fill="FFFFFF"/>
        <w:spacing w:after="0" w:line="324" w:lineRule="atLeast"/>
        <w:rPr>
          <w:ins w:id="33" w:author="Gloria Hatcher-Mays" w:date="2018-11-30T19:29:00Z"/>
          <w:rFonts w:ascii="Arial" w:eastAsia="Times New Roman" w:hAnsi="Arial" w:cs="Arial"/>
          <w:color w:val="222222"/>
          <w:sz w:val="24"/>
          <w:szCs w:val="24"/>
        </w:rPr>
      </w:pPr>
      <w:ins w:id="34" w:author="Gloria Hatcher-Mays" w:date="2018-11-30T19:27:00Z">
        <w:r>
          <w:rPr>
            <w:rFonts w:ascii="Arial" w:eastAsia="Times New Roman" w:hAnsi="Arial" w:cs="Arial"/>
            <w:color w:val="222222"/>
            <w:sz w:val="24"/>
            <w:szCs w:val="24"/>
          </w:rPr>
          <w:t xml:space="preserve">The committee will </w:t>
        </w:r>
      </w:ins>
      <w:ins w:id="35" w:author="Gloria Hatcher-Mays" w:date="2018-11-30T19:28:00Z">
        <w:r>
          <w:rPr>
            <w:rFonts w:ascii="Arial" w:eastAsia="Times New Roman" w:hAnsi="Arial" w:cs="Arial"/>
            <w:color w:val="222222"/>
            <w:sz w:val="24"/>
            <w:szCs w:val="24"/>
          </w:rPr>
          <w:t xml:space="preserve">convene an </w:t>
        </w:r>
      </w:ins>
      <w:ins w:id="36" w:author="Gloria Hatcher-Mays" w:date="2018-11-30T19:35:00Z">
        <w:r>
          <w:rPr>
            <w:rFonts w:ascii="Arial" w:eastAsia="Times New Roman" w:hAnsi="Arial" w:cs="Arial"/>
            <w:color w:val="222222"/>
            <w:sz w:val="24"/>
            <w:szCs w:val="24"/>
          </w:rPr>
          <w:t xml:space="preserve">annual </w:t>
        </w:r>
      </w:ins>
      <w:ins w:id="37" w:author="Gloria Hatcher-Mays" w:date="2018-11-30T19:28:00Z">
        <w:r>
          <w:rPr>
            <w:rFonts w:ascii="Arial" w:eastAsia="Times New Roman" w:hAnsi="Arial" w:cs="Arial"/>
            <w:color w:val="222222"/>
            <w:sz w:val="24"/>
            <w:szCs w:val="24"/>
          </w:rPr>
          <w:t xml:space="preserve">endorsement planning session with representatives of each LPO in King County. The purpose of the meeting is to create a list of offices pending election in the next election cycle, to review identified candidates (if any) for each </w:t>
        </w:r>
      </w:ins>
      <w:ins w:id="38" w:author="Gloria Hatcher-Mays" w:date="2018-11-30T19:29:00Z">
        <w:r>
          <w:rPr>
            <w:rFonts w:ascii="Arial" w:eastAsia="Times New Roman" w:hAnsi="Arial" w:cs="Arial"/>
            <w:color w:val="222222"/>
            <w:sz w:val="24"/>
            <w:szCs w:val="24"/>
          </w:rPr>
          <w:t>office, and to set a calendar for the operation of endorsements for the cycle.</w:t>
        </w:r>
      </w:ins>
    </w:p>
    <w:p w14:paraId="2BC73E17" w14:textId="77777777" w:rsidR="005D33E1" w:rsidRDefault="005D33E1" w:rsidP="00E9024C">
      <w:pPr>
        <w:shd w:val="clear" w:color="auto" w:fill="FFFFFF"/>
        <w:spacing w:after="0" w:line="324" w:lineRule="atLeast"/>
        <w:rPr>
          <w:ins w:id="39" w:author="Gloria Hatcher-Mays" w:date="2018-11-30T19:29:00Z"/>
          <w:rFonts w:ascii="Arial" w:eastAsia="Times New Roman" w:hAnsi="Arial" w:cs="Arial"/>
          <w:color w:val="222222"/>
          <w:sz w:val="24"/>
          <w:szCs w:val="24"/>
        </w:rPr>
      </w:pPr>
    </w:p>
    <w:p w14:paraId="15A5C7C8" w14:textId="77777777" w:rsidR="005D33E1" w:rsidRDefault="005D33E1" w:rsidP="00E9024C">
      <w:pPr>
        <w:shd w:val="clear" w:color="auto" w:fill="FFFFFF"/>
        <w:spacing w:after="0" w:line="324" w:lineRule="atLeast"/>
        <w:rPr>
          <w:ins w:id="40" w:author="Gloria Hatcher-Mays" w:date="2018-11-30T19:30:00Z"/>
          <w:rFonts w:ascii="Arial" w:eastAsia="Times New Roman" w:hAnsi="Arial" w:cs="Arial"/>
          <w:color w:val="222222"/>
          <w:sz w:val="24"/>
          <w:szCs w:val="24"/>
        </w:rPr>
      </w:pPr>
      <w:ins w:id="41" w:author="Gloria Hatcher-Mays" w:date="2018-11-30T19:29:00Z">
        <w:r>
          <w:rPr>
            <w:rFonts w:ascii="Arial" w:eastAsia="Times New Roman" w:hAnsi="Arial" w:cs="Arial"/>
            <w:color w:val="222222"/>
            <w:sz w:val="24"/>
            <w:szCs w:val="24"/>
          </w:rPr>
          <w:t xml:space="preserve">The endorsement committee will work with the training committee to </w:t>
        </w:r>
      </w:ins>
      <w:ins w:id="42" w:author="Gloria Hatcher-Mays" w:date="2018-11-30T19:30:00Z">
        <w:r>
          <w:rPr>
            <w:rFonts w:ascii="Arial" w:eastAsia="Times New Roman" w:hAnsi="Arial" w:cs="Arial"/>
            <w:color w:val="222222"/>
            <w:sz w:val="24"/>
            <w:szCs w:val="24"/>
          </w:rPr>
          <w:t xml:space="preserve">register candidates for training if they opt for it. </w:t>
        </w:r>
      </w:ins>
    </w:p>
    <w:p w14:paraId="13EE0BD1" w14:textId="77777777" w:rsidR="005D33E1" w:rsidRDefault="005D33E1" w:rsidP="00E9024C">
      <w:pPr>
        <w:shd w:val="clear" w:color="auto" w:fill="FFFFFF"/>
        <w:spacing w:after="0" w:line="324" w:lineRule="atLeast"/>
        <w:rPr>
          <w:ins w:id="43" w:author="Gloria Hatcher-Mays" w:date="2018-11-30T19:30:00Z"/>
          <w:rFonts w:ascii="Arial" w:eastAsia="Times New Roman" w:hAnsi="Arial" w:cs="Arial"/>
          <w:color w:val="222222"/>
          <w:sz w:val="24"/>
          <w:szCs w:val="24"/>
        </w:rPr>
      </w:pPr>
    </w:p>
    <w:p w14:paraId="2E480155" w14:textId="77777777" w:rsidR="005D33E1" w:rsidRDefault="005D33E1" w:rsidP="00E9024C">
      <w:pPr>
        <w:shd w:val="clear" w:color="auto" w:fill="FFFFFF"/>
        <w:spacing w:after="0" w:line="324" w:lineRule="atLeast"/>
        <w:rPr>
          <w:ins w:id="44" w:author="Gloria Hatcher-Mays" w:date="2018-11-30T19:32:00Z"/>
          <w:rFonts w:ascii="Arial" w:eastAsia="Times New Roman" w:hAnsi="Arial" w:cs="Arial"/>
          <w:color w:val="222222"/>
          <w:sz w:val="24"/>
          <w:szCs w:val="24"/>
        </w:rPr>
      </w:pPr>
      <w:ins w:id="45" w:author="Gloria Hatcher-Mays" w:date="2018-11-30T19:32:00Z">
        <w:r>
          <w:rPr>
            <w:rFonts w:ascii="Arial" w:eastAsia="Times New Roman" w:hAnsi="Arial" w:cs="Arial"/>
            <w:color w:val="222222"/>
            <w:sz w:val="24"/>
            <w:szCs w:val="24"/>
          </w:rPr>
          <w:t>Endorsement Meetings</w:t>
        </w:r>
      </w:ins>
    </w:p>
    <w:p w14:paraId="1B67DA65" w14:textId="77777777" w:rsidR="005D33E1" w:rsidRDefault="005D33E1" w:rsidP="00E9024C">
      <w:pPr>
        <w:shd w:val="clear" w:color="auto" w:fill="FFFFFF"/>
        <w:spacing w:after="0" w:line="324" w:lineRule="atLeast"/>
        <w:rPr>
          <w:ins w:id="46" w:author="Gloria Hatcher-Mays" w:date="2018-11-30T19:32:00Z"/>
          <w:rFonts w:ascii="Arial" w:eastAsia="Times New Roman" w:hAnsi="Arial" w:cs="Arial"/>
          <w:color w:val="222222"/>
          <w:sz w:val="24"/>
          <w:szCs w:val="24"/>
        </w:rPr>
      </w:pPr>
      <w:ins w:id="47" w:author="Gloria Hatcher-Mays" w:date="2018-11-30T19:32:00Z">
        <w:r>
          <w:rPr>
            <w:rFonts w:ascii="Arial" w:eastAsia="Times New Roman" w:hAnsi="Arial" w:cs="Arial"/>
            <w:color w:val="222222"/>
            <w:sz w:val="24"/>
            <w:szCs w:val="24"/>
          </w:rPr>
          <w:t>-</w:t>
        </w:r>
      </w:ins>
      <w:ins w:id="48" w:author="Gloria Hatcher-Mays" w:date="2018-11-30T19:30:00Z">
        <w:r>
          <w:rPr>
            <w:rFonts w:ascii="Arial" w:eastAsia="Times New Roman" w:hAnsi="Arial" w:cs="Arial"/>
            <w:color w:val="222222"/>
            <w:sz w:val="24"/>
            <w:szCs w:val="24"/>
          </w:rPr>
          <w:t>The endorsement committee will conduct a pre</w:t>
        </w:r>
      </w:ins>
      <w:ins w:id="49" w:author="Gloria Hatcher-Mays" w:date="2018-11-30T19:31:00Z">
        <w:r>
          <w:rPr>
            <w:rFonts w:ascii="Arial" w:eastAsia="Times New Roman" w:hAnsi="Arial" w:cs="Arial"/>
            <w:color w:val="222222"/>
            <w:sz w:val="24"/>
            <w:szCs w:val="24"/>
          </w:rPr>
          <w:t xml:space="preserve">liminary endorsement assessment with candidates and LPO representatives to provide resources if needed to assist in preparing the candidate for their campaign. </w:t>
        </w:r>
      </w:ins>
    </w:p>
    <w:p w14:paraId="7A321739" w14:textId="77777777" w:rsidR="005D33E1" w:rsidRDefault="005D33E1" w:rsidP="00E9024C">
      <w:pPr>
        <w:shd w:val="clear" w:color="auto" w:fill="FFFFFF"/>
        <w:spacing w:after="0" w:line="324" w:lineRule="atLeast"/>
        <w:rPr>
          <w:ins w:id="50" w:author="Gloria Hatcher-Mays" w:date="2018-11-30T19:32:00Z"/>
          <w:rFonts w:ascii="Arial" w:eastAsia="Times New Roman" w:hAnsi="Arial" w:cs="Arial"/>
          <w:color w:val="222222"/>
          <w:sz w:val="24"/>
          <w:szCs w:val="24"/>
        </w:rPr>
      </w:pPr>
    </w:p>
    <w:p w14:paraId="6EB1F14C" w14:textId="77777777" w:rsidR="00E9024C" w:rsidRDefault="005D33E1" w:rsidP="00E9024C">
      <w:pPr>
        <w:shd w:val="clear" w:color="auto" w:fill="FFFFFF"/>
        <w:spacing w:after="0" w:line="324" w:lineRule="atLeast"/>
        <w:rPr>
          <w:ins w:id="51" w:author="Gloria Hatcher-Mays" w:date="2018-11-30T19:41:00Z"/>
          <w:rFonts w:ascii="Arial" w:eastAsia="Times New Roman" w:hAnsi="Arial" w:cs="Arial"/>
          <w:color w:val="222222"/>
          <w:sz w:val="24"/>
          <w:szCs w:val="24"/>
        </w:rPr>
      </w:pPr>
      <w:ins w:id="52" w:author="Gloria Hatcher-Mays" w:date="2018-11-30T19:32:00Z">
        <w:r>
          <w:rPr>
            <w:rFonts w:ascii="Arial" w:eastAsia="Times New Roman" w:hAnsi="Arial" w:cs="Arial"/>
            <w:color w:val="222222"/>
            <w:sz w:val="24"/>
            <w:szCs w:val="24"/>
          </w:rPr>
          <w:t>-</w:t>
        </w:r>
      </w:ins>
      <w:r w:rsidR="00E9024C" w:rsidRPr="00E9024C">
        <w:rPr>
          <w:rFonts w:ascii="Arial" w:eastAsia="Times New Roman" w:hAnsi="Arial" w:cs="Arial"/>
          <w:color w:val="222222"/>
          <w:sz w:val="24"/>
          <w:szCs w:val="24"/>
        </w:rPr>
        <w:t xml:space="preserve">The committee shall propose endorsements </w:t>
      </w:r>
      <w:del w:id="53" w:author="Gloria Hatcher-Mays" w:date="2018-11-30T19:35:00Z">
        <w:r w:rsidR="00E9024C" w:rsidRPr="00E9024C" w:rsidDel="005D33E1">
          <w:rPr>
            <w:rFonts w:ascii="Arial" w:eastAsia="Times New Roman" w:hAnsi="Arial" w:cs="Arial"/>
            <w:color w:val="222222"/>
            <w:sz w:val="24"/>
            <w:szCs w:val="24"/>
          </w:rPr>
          <w:delText>for the following candidates and campaigns only:</w:delText>
        </w:r>
      </w:del>
      <w:ins w:id="54" w:author="Gloria Hatcher-Mays" w:date="2018-11-30T19:35:00Z">
        <w:r>
          <w:rPr>
            <w:rFonts w:ascii="Arial" w:eastAsia="Times New Roman" w:hAnsi="Arial" w:cs="Arial"/>
            <w:color w:val="222222"/>
            <w:sz w:val="24"/>
            <w:szCs w:val="24"/>
          </w:rPr>
          <w:t>as identified at the Endorsement Annual Planning Session with LPO’s.</w:t>
        </w:r>
      </w:ins>
    </w:p>
    <w:p w14:paraId="3B82D9BC" w14:textId="77777777" w:rsidR="00A4718F" w:rsidRDefault="00A4718F" w:rsidP="00E9024C">
      <w:pPr>
        <w:shd w:val="clear" w:color="auto" w:fill="FFFFFF"/>
        <w:spacing w:after="0" w:line="324" w:lineRule="atLeast"/>
        <w:rPr>
          <w:ins w:id="55" w:author="Gloria Hatcher-Mays" w:date="2018-11-30T19:42:00Z"/>
          <w:rFonts w:ascii="Arial" w:eastAsia="Times New Roman" w:hAnsi="Arial" w:cs="Arial"/>
          <w:color w:val="222222"/>
          <w:sz w:val="24"/>
          <w:szCs w:val="24"/>
        </w:rPr>
      </w:pPr>
      <w:ins w:id="56" w:author="Gloria Hatcher-Mays" w:date="2018-11-30T19:41:00Z">
        <w:r>
          <w:rPr>
            <w:rFonts w:ascii="Arial" w:eastAsia="Times New Roman" w:hAnsi="Arial" w:cs="Arial"/>
            <w:color w:val="222222"/>
            <w:sz w:val="24"/>
            <w:szCs w:val="24"/>
          </w:rPr>
          <w:lastRenderedPageBreak/>
          <w:t>No votes shall be taken for endorsements or committee business without a quorum in attendance. Votes in absentia will not be permitted, but partic</w:t>
        </w:r>
      </w:ins>
      <w:ins w:id="57" w:author="Gloria Hatcher-Mays" w:date="2018-11-30T19:42:00Z">
        <w:r>
          <w:rPr>
            <w:rFonts w:ascii="Arial" w:eastAsia="Times New Roman" w:hAnsi="Arial" w:cs="Arial"/>
            <w:color w:val="222222"/>
            <w:sz w:val="24"/>
            <w:szCs w:val="24"/>
          </w:rPr>
          <w:t>ipation via electronic means is permissible.</w:t>
        </w:r>
      </w:ins>
    </w:p>
    <w:p w14:paraId="25E7D525" w14:textId="77777777" w:rsidR="00A4718F" w:rsidRDefault="00A4718F" w:rsidP="00E9024C">
      <w:pPr>
        <w:shd w:val="clear" w:color="auto" w:fill="FFFFFF"/>
        <w:spacing w:after="0" w:line="324" w:lineRule="atLeast"/>
        <w:rPr>
          <w:ins w:id="58" w:author="Gloria Hatcher-Mays" w:date="2018-11-30T19:42:00Z"/>
          <w:rFonts w:ascii="Arial" w:eastAsia="Times New Roman" w:hAnsi="Arial" w:cs="Arial"/>
          <w:color w:val="222222"/>
          <w:sz w:val="24"/>
          <w:szCs w:val="24"/>
        </w:rPr>
      </w:pPr>
    </w:p>
    <w:p w14:paraId="49E8A9BC" w14:textId="77777777" w:rsidR="00A4718F" w:rsidRDefault="00A4718F" w:rsidP="00E9024C">
      <w:pPr>
        <w:shd w:val="clear" w:color="auto" w:fill="FFFFFF"/>
        <w:spacing w:after="0" w:line="324" w:lineRule="atLeast"/>
        <w:rPr>
          <w:ins w:id="59" w:author="Gloria Hatcher-Mays" w:date="2018-11-30T19:43:00Z"/>
          <w:rFonts w:ascii="Arial" w:eastAsia="Times New Roman" w:hAnsi="Arial" w:cs="Arial"/>
          <w:color w:val="222222"/>
          <w:sz w:val="24"/>
          <w:szCs w:val="24"/>
        </w:rPr>
      </w:pPr>
      <w:ins w:id="60" w:author="Gloria Hatcher-Mays" w:date="2018-11-30T19:42:00Z">
        <w:r>
          <w:rPr>
            <w:rFonts w:ascii="Arial" w:eastAsia="Times New Roman" w:hAnsi="Arial" w:cs="Arial"/>
            <w:color w:val="222222"/>
            <w:sz w:val="24"/>
            <w:szCs w:val="24"/>
          </w:rPr>
          <w:t>The committee shall maintain minutes to include attendees for all meetings in which committee business is conducted. A roster of all members with contact information will be submitted to the County Chair at the con</w:t>
        </w:r>
      </w:ins>
      <w:ins w:id="61" w:author="Gloria Hatcher-Mays" w:date="2018-11-30T19:43:00Z">
        <w:r>
          <w:rPr>
            <w:rFonts w:ascii="Arial" w:eastAsia="Times New Roman" w:hAnsi="Arial" w:cs="Arial"/>
            <w:color w:val="222222"/>
            <w:sz w:val="24"/>
            <w:szCs w:val="24"/>
          </w:rPr>
          <w:t>clusion of the Annual Endorsement Planning meeting.</w:t>
        </w:r>
      </w:ins>
    </w:p>
    <w:p w14:paraId="7DC45B19" w14:textId="77777777" w:rsidR="00A4718F" w:rsidRDefault="00A4718F" w:rsidP="00E9024C">
      <w:pPr>
        <w:shd w:val="clear" w:color="auto" w:fill="FFFFFF"/>
        <w:spacing w:after="0" w:line="324" w:lineRule="atLeast"/>
        <w:rPr>
          <w:ins w:id="62" w:author="Gloria Hatcher-Mays" w:date="2018-11-30T19:43:00Z"/>
          <w:rFonts w:ascii="Arial" w:eastAsia="Times New Roman" w:hAnsi="Arial" w:cs="Arial"/>
          <w:color w:val="222222"/>
          <w:sz w:val="24"/>
          <w:szCs w:val="24"/>
        </w:rPr>
      </w:pPr>
    </w:p>
    <w:p w14:paraId="70E7CB0F" w14:textId="77777777" w:rsidR="00A4718F" w:rsidRDefault="00A4718F" w:rsidP="00E9024C">
      <w:pPr>
        <w:shd w:val="clear" w:color="auto" w:fill="FFFFFF"/>
        <w:spacing w:after="0" w:line="324" w:lineRule="atLeast"/>
        <w:rPr>
          <w:ins w:id="63" w:author="Gloria Hatcher-Mays" w:date="2018-11-30T19:44:00Z"/>
          <w:rFonts w:ascii="Arial" w:eastAsia="Times New Roman" w:hAnsi="Arial" w:cs="Arial"/>
          <w:color w:val="222222"/>
          <w:sz w:val="24"/>
          <w:szCs w:val="24"/>
        </w:rPr>
      </w:pPr>
      <w:ins w:id="64" w:author="Gloria Hatcher-Mays" w:date="2018-11-30T19:43:00Z">
        <w:r>
          <w:rPr>
            <w:rFonts w:ascii="Arial" w:eastAsia="Times New Roman" w:hAnsi="Arial" w:cs="Arial"/>
            <w:color w:val="222222"/>
            <w:sz w:val="24"/>
            <w:szCs w:val="24"/>
          </w:rPr>
          <w:t>The documents and records of all committee work are the property of KCDCC and shall not be destroyed, removed, or otherwise shielded from the Executive Board in the event of resignation(s) by C</w:t>
        </w:r>
      </w:ins>
      <w:ins w:id="65" w:author="Gloria Hatcher-Mays" w:date="2018-11-30T19:44:00Z">
        <w:r>
          <w:rPr>
            <w:rFonts w:ascii="Arial" w:eastAsia="Times New Roman" w:hAnsi="Arial" w:cs="Arial"/>
            <w:color w:val="222222"/>
            <w:sz w:val="24"/>
            <w:szCs w:val="24"/>
          </w:rPr>
          <w:t>hair, Co-Chair, or any member of the committee.</w:t>
        </w:r>
      </w:ins>
    </w:p>
    <w:p w14:paraId="0765FDC2" w14:textId="77777777" w:rsidR="00A4718F" w:rsidRPr="00E9024C" w:rsidRDefault="00A4718F" w:rsidP="00E9024C">
      <w:pPr>
        <w:shd w:val="clear" w:color="auto" w:fill="FFFFFF"/>
        <w:spacing w:after="0" w:line="324" w:lineRule="atLeast"/>
        <w:rPr>
          <w:rFonts w:ascii="Arial" w:eastAsia="Times New Roman" w:hAnsi="Arial" w:cs="Arial"/>
          <w:color w:val="222222"/>
          <w:sz w:val="24"/>
          <w:szCs w:val="24"/>
        </w:rPr>
      </w:pPr>
    </w:p>
    <w:p w14:paraId="6EC49FF7" w14:textId="77777777" w:rsidR="00E9024C" w:rsidRPr="00E9024C" w:rsidDel="005D33E1" w:rsidRDefault="00E9024C" w:rsidP="00E9024C">
      <w:pPr>
        <w:shd w:val="clear" w:color="auto" w:fill="FFFFFF"/>
        <w:spacing w:after="0" w:line="240" w:lineRule="auto"/>
        <w:rPr>
          <w:del w:id="66" w:author="Gloria Hatcher-Mays" w:date="2018-11-30T19:36:00Z"/>
          <w:rFonts w:ascii="Arial" w:eastAsia="Times New Roman" w:hAnsi="Arial" w:cs="Arial"/>
          <w:color w:val="222222"/>
          <w:sz w:val="24"/>
          <w:szCs w:val="24"/>
        </w:rPr>
      </w:pPr>
      <w:r w:rsidRPr="00E9024C">
        <w:rPr>
          <w:rFonts w:ascii="Arial" w:eastAsia="Times New Roman" w:hAnsi="Arial" w:cs="Arial"/>
          <w:color w:val="222222"/>
          <w:sz w:val="24"/>
          <w:szCs w:val="24"/>
        </w:rPr>
        <w:t>● </w:t>
      </w:r>
      <w:del w:id="67" w:author="Gloria Hatcher-Mays" w:date="2018-11-30T19:36:00Z">
        <w:r w:rsidRPr="00E9024C" w:rsidDel="005D33E1">
          <w:rPr>
            <w:rFonts w:ascii="Arial" w:eastAsia="Times New Roman" w:hAnsi="Arial" w:cs="Arial"/>
            <w:color w:val="222222"/>
            <w:sz w:val="24"/>
            <w:szCs w:val="24"/>
          </w:rPr>
          <w:delText>Candidates for King County offices, including judicial offices.</w:delText>
        </w:r>
      </w:del>
    </w:p>
    <w:p w14:paraId="0839B22E" w14:textId="77777777" w:rsidR="00E9024C" w:rsidRPr="00E9024C" w:rsidDel="005D33E1" w:rsidRDefault="00E9024C" w:rsidP="00E9024C">
      <w:pPr>
        <w:shd w:val="clear" w:color="auto" w:fill="FFFFFF"/>
        <w:spacing w:after="0" w:line="240" w:lineRule="auto"/>
        <w:rPr>
          <w:del w:id="68" w:author="Gloria Hatcher-Mays" w:date="2018-11-30T19:36:00Z"/>
          <w:rFonts w:ascii="Arial" w:eastAsia="Times New Roman" w:hAnsi="Arial" w:cs="Arial"/>
          <w:color w:val="222222"/>
          <w:sz w:val="24"/>
          <w:szCs w:val="24"/>
        </w:rPr>
      </w:pPr>
      <w:del w:id="69" w:author="Gloria Hatcher-Mays" w:date="2018-11-30T19:36:00Z">
        <w:r w:rsidRPr="00E9024C" w:rsidDel="005D33E1">
          <w:rPr>
            <w:rFonts w:ascii="Arial" w:eastAsia="Times New Roman" w:hAnsi="Arial" w:cs="Arial"/>
            <w:color w:val="222222"/>
            <w:sz w:val="24"/>
            <w:szCs w:val="24"/>
          </w:rPr>
          <w:delText>● Candidates for municipal offices, including judicial offices, in cities in King County that span more than one Legislative District.</w:delText>
        </w:r>
      </w:del>
    </w:p>
    <w:p w14:paraId="28755479" w14:textId="77777777" w:rsidR="00E9024C" w:rsidRPr="00E9024C" w:rsidDel="005D33E1" w:rsidRDefault="00E9024C" w:rsidP="00E9024C">
      <w:pPr>
        <w:shd w:val="clear" w:color="auto" w:fill="FFFFFF"/>
        <w:spacing w:after="0" w:line="240" w:lineRule="auto"/>
        <w:rPr>
          <w:del w:id="70" w:author="Gloria Hatcher-Mays" w:date="2018-11-30T19:36:00Z"/>
          <w:rFonts w:ascii="Arial" w:eastAsia="Times New Roman" w:hAnsi="Arial" w:cs="Arial"/>
          <w:color w:val="222222"/>
          <w:sz w:val="24"/>
          <w:szCs w:val="24"/>
        </w:rPr>
      </w:pPr>
      <w:del w:id="71" w:author="Gloria Hatcher-Mays" w:date="2018-11-30T19:36:00Z">
        <w:r w:rsidRPr="00E9024C" w:rsidDel="005D33E1">
          <w:rPr>
            <w:rFonts w:ascii="Arial" w:eastAsia="Times New Roman" w:hAnsi="Arial" w:cs="Arial"/>
            <w:color w:val="222222"/>
            <w:sz w:val="24"/>
            <w:szCs w:val="24"/>
          </w:rPr>
          <w:delText>● Ballot measures for King County or cities in King County that span more than one Legislative District.</w:delText>
        </w:r>
      </w:del>
    </w:p>
    <w:p w14:paraId="38365D8E" w14:textId="77777777" w:rsidR="00E9024C" w:rsidRPr="00E9024C" w:rsidRDefault="00E9024C" w:rsidP="005D33E1">
      <w:pPr>
        <w:shd w:val="clear" w:color="auto" w:fill="FFFFFF"/>
        <w:spacing w:after="0" w:line="240" w:lineRule="auto"/>
        <w:rPr>
          <w:rFonts w:ascii="Arial" w:eastAsia="Times New Roman" w:hAnsi="Arial" w:cs="Arial"/>
          <w:color w:val="222222"/>
          <w:sz w:val="24"/>
          <w:szCs w:val="24"/>
        </w:rPr>
      </w:pPr>
      <w:del w:id="72" w:author="Gloria Hatcher-Mays" w:date="2018-11-30T19:36:00Z">
        <w:r w:rsidRPr="00E9024C" w:rsidDel="005D33E1">
          <w:rPr>
            <w:rFonts w:ascii="Arial" w:eastAsia="Times New Roman" w:hAnsi="Arial" w:cs="Arial"/>
            <w:color w:val="222222"/>
            <w:sz w:val="24"/>
            <w:szCs w:val="24"/>
          </w:rPr>
          <w:delText>● Candidates for the U.S. House of Representatives whose districts include all or part of King County.</w:delText>
        </w:r>
      </w:del>
      <w:ins w:id="73" w:author="Gloria Hatcher-Mays" w:date="2018-11-30T19:36:00Z">
        <w:r w:rsidR="005D33E1">
          <w:rPr>
            <w:rFonts w:ascii="Arial" w:eastAsia="Times New Roman" w:hAnsi="Arial" w:cs="Arial"/>
            <w:color w:val="222222"/>
            <w:sz w:val="24"/>
            <w:szCs w:val="24"/>
          </w:rPr>
          <w:t>\</w:t>
        </w:r>
      </w:ins>
    </w:p>
    <w:p w14:paraId="18AFE1E3" w14:textId="77777777" w:rsidR="00E9024C" w:rsidRPr="00E9024C" w:rsidRDefault="00E9024C" w:rsidP="00E9024C">
      <w:pPr>
        <w:shd w:val="clear" w:color="auto" w:fill="FFFFFF"/>
        <w:spacing w:after="0" w:line="324" w:lineRule="atLeast"/>
        <w:rPr>
          <w:rFonts w:ascii="Arial" w:eastAsia="Times New Roman" w:hAnsi="Arial" w:cs="Arial"/>
          <w:color w:val="222222"/>
          <w:sz w:val="24"/>
          <w:szCs w:val="24"/>
        </w:rPr>
      </w:pPr>
      <w:r w:rsidRPr="00E9024C">
        <w:rPr>
          <w:rFonts w:ascii="Arial" w:eastAsia="Times New Roman" w:hAnsi="Arial" w:cs="Arial"/>
          <w:color w:val="222222"/>
          <w:sz w:val="24"/>
          <w:szCs w:val="24"/>
        </w:rPr>
        <w:t> </w:t>
      </w:r>
    </w:p>
    <w:p w14:paraId="2E797804" w14:textId="77777777" w:rsidR="00E9024C" w:rsidRDefault="00E9024C" w:rsidP="00E9024C">
      <w:pPr>
        <w:shd w:val="clear" w:color="auto" w:fill="FFFFFF"/>
        <w:spacing w:after="0" w:line="324" w:lineRule="atLeast"/>
        <w:rPr>
          <w:ins w:id="74" w:author="Gloria Hatcher-Mays" w:date="2018-11-30T19:36:00Z"/>
          <w:rFonts w:ascii="Arial" w:eastAsia="Times New Roman" w:hAnsi="Arial" w:cs="Arial"/>
          <w:color w:val="222222"/>
          <w:sz w:val="24"/>
          <w:szCs w:val="24"/>
        </w:rPr>
      </w:pPr>
      <w:del w:id="75" w:author="Gloria Hatcher-Mays" w:date="2018-11-30T19:36:00Z">
        <w:r w:rsidRPr="00E9024C" w:rsidDel="005D33E1">
          <w:rPr>
            <w:rFonts w:ascii="Arial" w:eastAsia="Times New Roman" w:hAnsi="Arial" w:cs="Arial"/>
            <w:color w:val="222222"/>
            <w:sz w:val="24"/>
            <w:szCs w:val="24"/>
          </w:rPr>
          <w:delText>As described below, the committee shall defer to the Democratic National Committee, the Washington State Democratic Party, and the Legislative District Organizations with regard to recommended endorsements of other candidates and campaigns.</w:delText>
        </w:r>
      </w:del>
    </w:p>
    <w:p w14:paraId="04FDEDED" w14:textId="77777777" w:rsidR="005D33E1" w:rsidRDefault="005D33E1" w:rsidP="00E9024C">
      <w:pPr>
        <w:shd w:val="clear" w:color="auto" w:fill="FFFFFF"/>
        <w:spacing w:after="0" w:line="324" w:lineRule="atLeast"/>
        <w:rPr>
          <w:ins w:id="76" w:author="Gloria Hatcher-Mays" w:date="2018-11-30T19:36:00Z"/>
          <w:rFonts w:ascii="Arial" w:eastAsia="Times New Roman" w:hAnsi="Arial" w:cs="Arial"/>
          <w:color w:val="222222"/>
          <w:sz w:val="24"/>
          <w:szCs w:val="24"/>
        </w:rPr>
      </w:pPr>
    </w:p>
    <w:p w14:paraId="1C9D409E" w14:textId="77777777" w:rsidR="005D33E1" w:rsidRPr="00E9024C" w:rsidRDefault="005D33E1" w:rsidP="00E9024C">
      <w:pPr>
        <w:shd w:val="clear" w:color="auto" w:fill="FFFFFF"/>
        <w:spacing w:after="0" w:line="324" w:lineRule="atLeast"/>
        <w:rPr>
          <w:rFonts w:ascii="Arial" w:eastAsia="Times New Roman" w:hAnsi="Arial" w:cs="Arial"/>
          <w:color w:val="222222"/>
          <w:sz w:val="24"/>
          <w:szCs w:val="24"/>
        </w:rPr>
      </w:pPr>
      <w:ins w:id="77" w:author="Gloria Hatcher-Mays" w:date="2018-11-30T19:36:00Z">
        <w:r>
          <w:rPr>
            <w:rFonts w:ascii="Arial" w:eastAsia="Times New Roman" w:hAnsi="Arial" w:cs="Arial"/>
            <w:color w:val="222222"/>
            <w:sz w:val="24"/>
            <w:szCs w:val="24"/>
          </w:rPr>
          <w:t>No endorsement will be made before a primary where multiple Democratic candidates are competing.</w:t>
        </w:r>
      </w:ins>
    </w:p>
    <w:p w14:paraId="57C4A49F" w14:textId="77777777" w:rsidR="00E9024C" w:rsidRPr="00E9024C" w:rsidRDefault="00E9024C" w:rsidP="00E9024C">
      <w:pPr>
        <w:shd w:val="clear" w:color="auto" w:fill="FFFFFF"/>
        <w:spacing w:before="210" w:after="60" w:line="324" w:lineRule="atLeast"/>
        <w:ind w:left="1620"/>
        <w:rPr>
          <w:rFonts w:ascii="Arial" w:eastAsia="Times New Roman" w:hAnsi="Arial" w:cs="Arial"/>
          <w:color w:val="222222"/>
          <w:sz w:val="24"/>
          <w:szCs w:val="24"/>
        </w:rPr>
      </w:pPr>
      <w:bookmarkStart w:id="78" w:name="m_-4186699971427614849__8rxjuk9hno4q"/>
      <w:bookmarkEnd w:id="78"/>
      <w:r w:rsidRPr="00E9024C">
        <w:rPr>
          <w:rFonts w:ascii="Arial" w:eastAsia="Times New Roman" w:hAnsi="Arial" w:cs="Arial"/>
          <w:i/>
          <w:iCs/>
          <w:color w:val="000000"/>
          <w:sz w:val="24"/>
          <w:szCs w:val="24"/>
        </w:rPr>
        <w:t>Section 8.3.</w:t>
      </w:r>
      <w:proofErr w:type="gramStart"/>
      <w:r w:rsidRPr="00E9024C">
        <w:rPr>
          <w:rFonts w:ascii="Arial" w:eastAsia="Times New Roman" w:hAnsi="Arial" w:cs="Arial"/>
          <w:i/>
          <w:iCs/>
          <w:color w:val="000000"/>
          <w:sz w:val="24"/>
          <w:szCs w:val="24"/>
        </w:rPr>
        <w:t>4.</w:t>
      </w:r>
      <w:r w:rsidRPr="00E9024C">
        <w:rPr>
          <w:rFonts w:ascii="Arial" w:eastAsia="Times New Roman" w:hAnsi="Arial" w:cs="Arial"/>
          <w:color w:val="000000"/>
          <w:sz w:val="24"/>
          <w:szCs w:val="24"/>
        </w:rPr>
        <w:t>​</w:t>
      </w:r>
      <w:proofErr w:type="gramEnd"/>
      <w:r w:rsidRPr="00E9024C">
        <w:rPr>
          <w:rFonts w:ascii="Arial" w:eastAsia="Times New Roman" w:hAnsi="Arial" w:cs="Arial"/>
          <w:i/>
          <w:iCs/>
          <w:color w:val="000000"/>
          <w:sz w:val="24"/>
          <w:szCs w:val="24"/>
        </w:rPr>
        <w:t>Duties—Elections</w:t>
      </w:r>
    </w:p>
    <w:p w14:paraId="2DEC3C95" w14:textId="77777777" w:rsidR="00E9024C" w:rsidRPr="00E9024C" w:rsidRDefault="00E9024C" w:rsidP="00E9024C">
      <w:pPr>
        <w:shd w:val="clear" w:color="auto" w:fill="FFFFFF"/>
        <w:spacing w:after="0" w:line="240" w:lineRule="auto"/>
        <w:rPr>
          <w:rFonts w:ascii="Arial" w:eastAsia="Times New Roman" w:hAnsi="Arial" w:cs="Arial"/>
          <w:color w:val="222222"/>
          <w:sz w:val="24"/>
          <w:szCs w:val="24"/>
        </w:rPr>
      </w:pPr>
      <w:r w:rsidRPr="00E9024C">
        <w:rPr>
          <w:rFonts w:ascii="Arial" w:eastAsia="Times New Roman" w:hAnsi="Arial" w:cs="Arial"/>
          <w:color w:val="222222"/>
          <w:sz w:val="24"/>
          <w:szCs w:val="24"/>
        </w:rPr>
        <w:t>The committee shall work with the Legislative District Organizations to coordinate cross-district efforts to support the KCDCC’s endorsed candidates and campaigns. The committee shall also be responsible for recruiting, training, and coordinating the activities of Democratic Party election observers and election board workers, and for recommending policies that increase voter turnout and safeguard the integrity of the election process.</w:t>
      </w:r>
    </w:p>
    <w:p w14:paraId="5ADCEB48" w14:textId="77777777" w:rsidR="00E9024C" w:rsidRPr="00E9024C" w:rsidRDefault="00E9024C" w:rsidP="00E9024C">
      <w:pPr>
        <w:shd w:val="clear" w:color="auto" w:fill="FFFFFF"/>
        <w:spacing w:before="210" w:after="60" w:line="324" w:lineRule="atLeast"/>
        <w:ind w:left="1620"/>
        <w:rPr>
          <w:rFonts w:ascii="Arial" w:eastAsia="Times New Roman" w:hAnsi="Arial" w:cs="Arial"/>
          <w:color w:val="222222"/>
          <w:sz w:val="24"/>
          <w:szCs w:val="24"/>
        </w:rPr>
      </w:pPr>
      <w:bookmarkStart w:id="79" w:name="m_-4186699971427614849__st3g0ov9inwa"/>
      <w:bookmarkEnd w:id="79"/>
      <w:r w:rsidRPr="00E9024C">
        <w:rPr>
          <w:rFonts w:ascii="Arial" w:eastAsia="Times New Roman" w:hAnsi="Arial" w:cs="Arial"/>
          <w:i/>
          <w:iCs/>
          <w:color w:val="000000"/>
          <w:sz w:val="24"/>
          <w:szCs w:val="24"/>
        </w:rPr>
        <w:t>Section 8.3.</w:t>
      </w:r>
      <w:proofErr w:type="gramStart"/>
      <w:r w:rsidRPr="00E9024C">
        <w:rPr>
          <w:rFonts w:ascii="Arial" w:eastAsia="Times New Roman" w:hAnsi="Arial" w:cs="Arial"/>
          <w:i/>
          <w:iCs/>
          <w:color w:val="000000"/>
          <w:sz w:val="24"/>
          <w:szCs w:val="24"/>
        </w:rPr>
        <w:t>5.</w:t>
      </w:r>
      <w:r w:rsidRPr="00E9024C">
        <w:rPr>
          <w:rFonts w:ascii="Arial" w:eastAsia="Times New Roman" w:hAnsi="Arial" w:cs="Arial"/>
          <w:color w:val="000000"/>
          <w:sz w:val="24"/>
          <w:szCs w:val="24"/>
        </w:rPr>
        <w:t>​</w:t>
      </w:r>
      <w:proofErr w:type="gramEnd"/>
      <w:r w:rsidRPr="00E9024C">
        <w:rPr>
          <w:rFonts w:ascii="Arial" w:eastAsia="Times New Roman" w:hAnsi="Arial" w:cs="Arial"/>
          <w:i/>
          <w:iCs/>
          <w:color w:val="000000"/>
          <w:sz w:val="24"/>
          <w:szCs w:val="24"/>
        </w:rPr>
        <w:t>Questionnaire</w:t>
      </w:r>
    </w:p>
    <w:p w14:paraId="683B0A1D" w14:textId="77777777" w:rsidR="00E9024C" w:rsidRPr="00E9024C" w:rsidRDefault="00E9024C" w:rsidP="00E9024C">
      <w:pPr>
        <w:shd w:val="clear" w:color="auto" w:fill="FFFFFF"/>
        <w:spacing w:after="0" w:line="240" w:lineRule="auto"/>
        <w:rPr>
          <w:rFonts w:ascii="Arial" w:eastAsia="Times New Roman" w:hAnsi="Arial" w:cs="Arial"/>
          <w:color w:val="222222"/>
          <w:sz w:val="24"/>
          <w:szCs w:val="24"/>
        </w:rPr>
      </w:pPr>
      <w:r w:rsidRPr="00E9024C">
        <w:rPr>
          <w:rFonts w:ascii="Arial" w:eastAsia="Times New Roman" w:hAnsi="Arial" w:cs="Arial"/>
          <w:color w:val="222222"/>
          <w:sz w:val="24"/>
          <w:szCs w:val="24"/>
        </w:rPr>
        <w:t>The committee shall, by no later than March 1 of each year, propose to the Executive Board one or more questionnaires for vetting potential candidates and ballot measures. The Executive Board may approve the questionnaires by majority vote, and may amend the questionnaires or refer them back to the committee. To the extent possible, the committee shall work with the Legislative District Organizations and the King County Young Democrats to minimize the number of questionnaires that candidates must complete.</w:t>
      </w:r>
    </w:p>
    <w:p w14:paraId="3BFFD606" w14:textId="77777777" w:rsidR="00E9024C" w:rsidRPr="00E9024C" w:rsidRDefault="00E9024C" w:rsidP="00E9024C">
      <w:pPr>
        <w:shd w:val="clear" w:color="auto" w:fill="FFFFFF"/>
        <w:spacing w:after="0" w:line="240" w:lineRule="auto"/>
        <w:rPr>
          <w:rFonts w:ascii="Arial" w:eastAsia="Times New Roman" w:hAnsi="Arial" w:cs="Arial"/>
          <w:color w:val="222222"/>
          <w:sz w:val="24"/>
          <w:szCs w:val="24"/>
        </w:rPr>
      </w:pPr>
      <w:r w:rsidRPr="00E9024C">
        <w:rPr>
          <w:rFonts w:ascii="Arial" w:eastAsia="Times New Roman" w:hAnsi="Arial" w:cs="Arial"/>
          <w:color w:val="222222"/>
          <w:sz w:val="24"/>
          <w:szCs w:val="24"/>
        </w:rPr>
        <w:t> </w:t>
      </w:r>
    </w:p>
    <w:p w14:paraId="60C275B3" w14:textId="77777777" w:rsidR="00E9024C" w:rsidRPr="00E9024C" w:rsidRDefault="00E9024C" w:rsidP="00E9024C">
      <w:pPr>
        <w:shd w:val="clear" w:color="auto" w:fill="FFFFFF"/>
        <w:spacing w:after="0" w:line="240" w:lineRule="auto"/>
        <w:rPr>
          <w:rFonts w:ascii="Arial" w:eastAsia="Times New Roman" w:hAnsi="Arial" w:cs="Arial"/>
          <w:color w:val="222222"/>
          <w:sz w:val="24"/>
          <w:szCs w:val="24"/>
        </w:rPr>
      </w:pPr>
      <w:r w:rsidRPr="00E9024C">
        <w:rPr>
          <w:rFonts w:ascii="Arial" w:eastAsia="Times New Roman" w:hAnsi="Arial" w:cs="Arial"/>
          <w:color w:val="222222"/>
          <w:sz w:val="24"/>
          <w:szCs w:val="24"/>
        </w:rPr>
        <w:t>To be eligible for endorsement, a candidate or campaign must return the questionnaire to the committee chair at least seven days prior to the committee meeting at which endorsements are to be recommended, or by the Monday following the end of the candidate filing period, whichever is later. Completed questionnaires must also be made available to PCOs at least seven days prior to the meeting at which endorsements are to be made.</w:t>
      </w:r>
    </w:p>
    <w:p w14:paraId="1F2A45D9" w14:textId="77777777" w:rsidR="00E9024C" w:rsidRPr="00E9024C" w:rsidRDefault="00E9024C" w:rsidP="00E9024C">
      <w:pPr>
        <w:shd w:val="clear" w:color="auto" w:fill="FFFFFF"/>
        <w:spacing w:before="210" w:after="60" w:line="324" w:lineRule="atLeast"/>
        <w:ind w:left="1620"/>
        <w:rPr>
          <w:rFonts w:ascii="Arial" w:eastAsia="Times New Roman" w:hAnsi="Arial" w:cs="Arial"/>
          <w:color w:val="222222"/>
          <w:sz w:val="24"/>
          <w:szCs w:val="24"/>
        </w:rPr>
      </w:pPr>
      <w:bookmarkStart w:id="80" w:name="m_-4186699971427614849__yb7izkmf6mdz"/>
      <w:bookmarkEnd w:id="80"/>
      <w:r w:rsidRPr="00E9024C">
        <w:rPr>
          <w:rFonts w:ascii="Arial" w:eastAsia="Times New Roman" w:hAnsi="Arial" w:cs="Arial"/>
          <w:i/>
          <w:iCs/>
          <w:color w:val="000000"/>
          <w:sz w:val="24"/>
          <w:szCs w:val="24"/>
        </w:rPr>
        <w:lastRenderedPageBreak/>
        <w:t>Section 8.3.</w:t>
      </w:r>
      <w:proofErr w:type="gramStart"/>
      <w:r w:rsidRPr="00E9024C">
        <w:rPr>
          <w:rFonts w:ascii="Arial" w:eastAsia="Times New Roman" w:hAnsi="Arial" w:cs="Arial"/>
          <w:i/>
          <w:iCs/>
          <w:color w:val="000000"/>
          <w:sz w:val="24"/>
          <w:szCs w:val="24"/>
        </w:rPr>
        <w:t>6.</w:t>
      </w:r>
      <w:r w:rsidRPr="00E9024C">
        <w:rPr>
          <w:rFonts w:ascii="Arial" w:eastAsia="Times New Roman" w:hAnsi="Arial" w:cs="Arial"/>
          <w:color w:val="000000"/>
          <w:sz w:val="24"/>
          <w:szCs w:val="24"/>
        </w:rPr>
        <w:t>​</w:t>
      </w:r>
      <w:proofErr w:type="gramEnd"/>
      <w:r w:rsidRPr="00E9024C">
        <w:rPr>
          <w:rFonts w:ascii="Arial" w:eastAsia="Times New Roman" w:hAnsi="Arial" w:cs="Arial"/>
          <w:i/>
          <w:iCs/>
          <w:color w:val="000000"/>
          <w:sz w:val="24"/>
          <w:szCs w:val="24"/>
        </w:rPr>
        <w:t>Slate of Recommended Endorsements</w:t>
      </w:r>
    </w:p>
    <w:p w14:paraId="33C645F0" w14:textId="77777777" w:rsidR="00E9024C" w:rsidRPr="00E9024C" w:rsidRDefault="00E9024C" w:rsidP="00E9024C">
      <w:pPr>
        <w:shd w:val="clear" w:color="auto" w:fill="FFFFFF"/>
        <w:spacing w:after="0" w:line="240" w:lineRule="auto"/>
        <w:rPr>
          <w:rFonts w:ascii="Arial" w:eastAsia="Times New Roman" w:hAnsi="Arial" w:cs="Arial"/>
          <w:color w:val="222222"/>
          <w:sz w:val="24"/>
          <w:szCs w:val="24"/>
        </w:rPr>
      </w:pPr>
      <w:r w:rsidRPr="00E9024C">
        <w:rPr>
          <w:rFonts w:ascii="Arial" w:eastAsia="Times New Roman" w:hAnsi="Arial" w:cs="Arial"/>
          <w:color w:val="222222"/>
          <w:sz w:val="24"/>
          <w:szCs w:val="24"/>
        </w:rPr>
        <w:t>The committee may propose some or all of its recommended endorsements to the PCOs as a slate. If the committee proposes a slate, any PCO may call for division to remove a recommendation from the slate. The removed recommendation(s) shall then be voted on individually.</w:t>
      </w:r>
    </w:p>
    <w:p w14:paraId="5875D331" w14:textId="77777777" w:rsidR="00E9024C" w:rsidRPr="00E9024C" w:rsidRDefault="00E9024C" w:rsidP="00E9024C">
      <w:pPr>
        <w:shd w:val="clear" w:color="auto" w:fill="FFFFFF"/>
        <w:spacing w:before="210" w:after="60" w:line="324" w:lineRule="atLeast"/>
        <w:ind w:left="1620"/>
        <w:rPr>
          <w:rFonts w:ascii="Arial" w:eastAsia="Times New Roman" w:hAnsi="Arial" w:cs="Arial"/>
          <w:color w:val="222222"/>
          <w:sz w:val="24"/>
          <w:szCs w:val="24"/>
        </w:rPr>
      </w:pPr>
      <w:bookmarkStart w:id="81" w:name="m_-4186699971427614849__o4f4nf70bpwt"/>
      <w:bookmarkEnd w:id="81"/>
      <w:r w:rsidRPr="00E9024C">
        <w:rPr>
          <w:rFonts w:ascii="Arial" w:eastAsia="Times New Roman" w:hAnsi="Arial" w:cs="Arial"/>
          <w:i/>
          <w:iCs/>
          <w:color w:val="000000"/>
          <w:sz w:val="24"/>
          <w:szCs w:val="24"/>
        </w:rPr>
        <w:t>Section 8.3.</w:t>
      </w:r>
      <w:proofErr w:type="gramStart"/>
      <w:r w:rsidRPr="00E9024C">
        <w:rPr>
          <w:rFonts w:ascii="Arial" w:eastAsia="Times New Roman" w:hAnsi="Arial" w:cs="Arial"/>
          <w:i/>
          <w:iCs/>
          <w:color w:val="000000"/>
          <w:sz w:val="24"/>
          <w:szCs w:val="24"/>
        </w:rPr>
        <w:t>7.</w:t>
      </w:r>
      <w:r w:rsidRPr="00E9024C">
        <w:rPr>
          <w:rFonts w:ascii="Arial" w:eastAsia="Times New Roman" w:hAnsi="Arial" w:cs="Arial"/>
          <w:color w:val="000000"/>
          <w:sz w:val="24"/>
          <w:szCs w:val="24"/>
        </w:rPr>
        <w:t>​</w:t>
      </w:r>
      <w:proofErr w:type="gramEnd"/>
      <w:r w:rsidRPr="00E9024C">
        <w:rPr>
          <w:rFonts w:ascii="Arial" w:eastAsia="Times New Roman" w:hAnsi="Arial" w:cs="Arial"/>
          <w:i/>
          <w:iCs/>
          <w:color w:val="000000"/>
          <w:sz w:val="24"/>
          <w:szCs w:val="24"/>
        </w:rPr>
        <w:t>Endorsements</w:t>
      </w:r>
    </w:p>
    <w:p w14:paraId="3B33D1D2" w14:textId="77777777" w:rsidR="00E9024C" w:rsidRPr="00E9024C" w:rsidDel="00A63CBB" w:rsidRDefault="00E9024C" w:rsidP="00E9024C">
      <w:pPr>
        <w:shd w:val="clear" w:color="auto" w:fill="FFFFFF"/>
        <w:spacing w:after="0" w:line="240" w:lineRule="auto"/>
        <w:rPr>
          <w:del w:id="82" w:author="Gloria Hatcher-Mays" w:date="2018-11-30T19:40:00Z"/>
          <w:rFonts w:ascii="Arial" w:eastAsia="Times New Roman" w:hAnsi="Arial" w:cs="Arial"/>
          <w:color w:val="222222"/>
          <w:sz w:val="24"/>
          <w:szCs w:val="24"/>
        </w:rPr>
      </w:pPr>
      <w:r w:rsidRPr="00E9024C">
        <w:rPr>
          <w:rFonts w:ascii="Arial" w:eastAsia="Times New Roman" w:hAnsi="Arial" w:cs="Arial"/>
          <w:color w:val="222222"/>
          <w:sz w:val="24"/>
          <w:szCs w:val="24"/>
        </w:rPr>
        <w:t>The PCOs shall meet to consider the committee’s recommendations for endorsements prior to the primary election each year and again prior to the general election each year. The PCOs may, by majority vote, endorse any candidate or position that is recommended by the committee. By two-thirds vote, the PCOs may endorse a candidate or position that was considered but not recommended by the committee.</w:t>
      </w:r>
      <w:del w:id="83" w:author="Gloria Hatcher-Mays" w:date="2018-11-30T19:40:00Z">
        <w:r w:rsidRPr="00E9024C" w:rsidDel="00A63CBB">
          <w:rPr>
            <w:rFonts w:ascii="Arial" w:eastAsia="Times New Roman" w:hAnsi="Arial" w:cs="Arial"/>
            <w:color w:val="222222"/>
            <w:sz w:val="24"/>
            <w:szCs w:val="24"/>
          </w:rPr>
          <w:delText xml:space="preserve"> The Executive Board shall defer to the PCOs with regard to endorsements, and shall not make its own endorsements.</w:delText>
        </w:r>
      </w:del>
    </w:p>
    <w:p w14:paraId="4E054905" w14:textId="77777777" w:rsidR="00E9024C" w:rsidRPr="00E9024C" w:rsidRDefault="00E9024C" w:rsidP="00E9024C">
      <w:pPr>
        <w:shd w:val="clear" w:color="auto" w:fill="FFFFFF"/>
        <w:spacing w:after="0" w:line="240" w:lineRule="auto"/>
        <w:rPr>
          <w:rFonts w:ascii="Arial" w:eastAsia="Times New Roman" w:hAnsi="Arial" w:cs="Arial"/>
          <w:color w:val="222222"/>
          <w:sz w:val="24"/>
          <w:szCs w:val="24"/>
        </w:rPr>
      </w:pPr>
      <w:r w:rsidRPr="00E9024C">
        <w:rPr>
          <w:rFonts w:ascii="Arial" w:eastAsia="Times New Roman" w:hAnsi="Arial" w:cs="Arial"/>
          <w:color w:val="222222"/>
          <w:sz w:val="24"/>
          <w:szCs w:val="24"/>
        </w:rPr>
        <w:t> </w:t>
      </w:r>
    </w:p>
    <w:p w14:paraId="3BCF1597" w14:textId="77777777" w:rsidR="00E9024C" w:rsidRPr="00E9024C" w:rsidDel="00A63CBB" w:rsidRDefault="00E9024C" w:rsidP="00E9024C">
      <w:pPr>
        <w:shd w:val="clear" w:color="auto" w:fill="FFFFFF"/>
        <w:spacing w:after="0" w:line="240" w:lineRule="auto"/>
        <w:rPr>
          <w:del w:id="84" w:author="Gloria Hatcher-Mays" w:date="2018-11-30T19:39:00Z"/>
          <w:rFonts w:ascii="Arial" w:eastAsia="Times New Roman" w:hAnsi="Arial" w:cs="Arial"/>
          <w:color w:val="222222"/>
          <w:sz w:val="24"/>
          <w:szCs w:val="24"/>
        </w:rPr>
      </w:pPr>
      <w:del w:id="85" w:author="Gloria Hatcher-Mays" w:date="2018-11-30T19:39:00Z">
        <w:r w:rsidRPr="00E9024C" w:rsidDel="00A63CBB">
          <w:rPr>
            <w:rFonts w:ascii="Arial" w:eastAsia="Times New Roman" w:hAnsi="Arial" w:cs="Arial"/>
            <w:color w:val="222222"/>
            <w:sz w:val="24"/>
            <w:szCs w:val="24"/>
          </w:rPr>
          <w:delText>The KCDCC shall defer to the Democratic National Committee, the Washington State Democratic Party, and the Legislative District Organizations with regard to endorsements of other candidates and campaigns. Candidates and measures that appear on all ballots statewide shall be deemed to have received the KCDCC’s endorsement if they are nominated by a convention of the National or State Party, or if they receive the endorsements of two-thirds of the Legislative District Organizations. Candidates and measures that appear on ballots in a single legislative district shall be deemed to have received the KCDCC’s endorsement if they are endorsed by the Legislative District Organization for that legislative district.</w:delText>
        </w:r>
      </w:del>
    </w:p>
    <w:p w14:paraId="127C145B" w14:textId="77777777" w:rsidR="00E9024C" w:rsidRPr="00E9024C" w:rsidDel="00A63CBB" w:rsidRDefault="00E9024C" w:rsidP="00E9024C">
      <w:pPr>
        <w:shd w:val="clear" w:color="auto" w:fill="FFFFFF"/>
        <w:spacing w:after="0" w:line="240" w:lineRule="auto"/>
        <w:rPr>
          <w:del w:id="86" w:author="Gloria Hatcher-Mays" w:date="2018-11-30T19:39:00Z"/>
          <w:rFonts w:ascii="Arial" w:eastAsia="Times New Roman" w:hAnsi="Arial" w:cs="Arial"/>
          <w:color w:val="222222"/>
          <w:sz w:val="24"/>
          <w:szCs w:val="24"/>
        </w:rPr>
      </w:pPr>
    </w:p>
    <w:p w14:paraId="3D259A03" w14:textId="77777777" w:rsidR="008F50B9" w:rsidRDefault="008F50B9"/>
    <w:sectPr w:rsidR="008F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oria Hatcher-Mays">
    <w15:presenceInfo w15:providerId="Windows Live" w15:userId="40d4d00f80764c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4C"/>
    <w:rsid w:val="005D33E1"/>
    <w:rsid w:val="0072754C"/>
    <w:rsid w:val="008F50B9"/>
    <w:rsid w:val="00A4718F"/>
    <w:rsid w:val="00A63CBB"/>
    <w:rsid w:val="00BA4F50"/>
    <w:rsid w:val="00E9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2235"/>
  <w15:chartTrackingRefBased/>
  <w15:docId w15:val="{07088E74-33A7-4A44-B62E-34400699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186699971427614849s6">
    <w:name w:val="m_-4186699971427614849s6"/>
    <w:basedOn w:val="Normal"/>
    <w:rsid w:val="00E90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186699971427614849s19">
    <w:name w:val="m_-4186699971427614849s19"/>
    <w:basedOn w:val="DefaultParagraphFont"/>
    <w:rsid w:val="00E9024C"/>
  </w:style>
  <w:style w:type="paragraph" w:customStyle="1" w:styleId="m-4186699971427614849s26">
    <w:name w:val="m_-4186699971427614849s26"/>
    <w:basedOn w:val="Normal"/>
    <w:rsid w:val="00E90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186699971427614849s25">
    <w:name w:val="m_-4186699971427614849s25"/>
    <w:basedOn w:val="DefaultParagraphFont"/>
    <w:rsid w:val="00E9024C"/>
  </w:style>
  <w:style w:type="paragraph" w:customStyle="1" w:styleId="m-4186699971427614849s30">
    <w:name w:val="m_-4186699971427614849s30"/>
    <w:basedOn w:val="Normal"/>
    <w:rsid w:val="00E902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902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733711">
      <w:bodyDiv w:val="1"/>
      <w:marLeft w:val="0"/>
      <w:marRight w:val="0"/>
      <w:marTop w:val="0"/>
      <w:marBottom w:val="0"/>
      <w:divBdr>
        <w:top w:val="none" w:sz="0" w:space="0" w:color="auto"/>
        <w:left w:val="none" w:sz="0" w:space="0" w:color="auto"/>
        <w:bottom w:val="none" w:sz="0" w:space="0" w:color="auto"/>
        <w:right w:val="none" w:sz="0" w:space="0" w:color="auto"/>
      </w:divBdr>
      <w:divsChild>
        <w:div w:id="960918194">
          <w:marLeft w:val="540"/>
          <w:marRight w:val="0"/>
          <w:marTop w:val="0"/>
          <w:marBottom w:val="0"/>
          <w:divBdr>
            <w:top w:val="none" w:sz="0" w:space="0" w:color="auto"/>
            <w:left w:val="none" w:sz="0" w:space="0" w:color="auto"/>
            <w:bottom w:val="none" w:sz="0" w:space="0" w:color="auto"/>
            <w:right w:val="none" w:sz="0" w:space="0" w:color="auto"/>
          </w:divBdr>
        </w:div>
        <w:div w:id="1036005209">
          <w:marLeft w:val="540"/>
          <w:marRight w:val="0"/>
          <w:marTop w:val="0"/>
          <w:marBottom w:val="0"/>
          <w:divBdr>
            <w:top w:val="none" w:sz="0" w:space="0" w:color="auto"/>
            <w:left w:val="none" w:sz="0" w:space="0" w:color="auto"/>
            <w:bottom w:val="none" w:sz="0" w:space="0" w:color="auto"/>
            <w:right w:val="none" w:sz="0" w:space="0" w:color="auto"/>
          </w:divBdr>
        </w:div>
        <w:div w:id="239295991">
          <w:marLeft w:val="540"/>
          <w:marRight w:val="0"/>
          <w:marTop w:val="0"/>
          <w:marBottom w:val="0"/>
          <w:divBdr>
            <w:top w:val="none" w:sz="0" w:space="0" w:color="auto"/>
            <w:left w:val="none" w:sz="0" w:space="0" w:color="auto"/>
            <w:bottom w:val="none" w:sz="0" w:space="0" w:color="auto"/>
            <w:right w:val="none" w:sz="0" w:space="0" w:color="auto"/>
          </w:divBdr>
        </w:div>
        <w:div w:id="5640310">
          <w:marLeft w:val="540"/>
          <w:marRight w:val="0"/>
          <w:marTop w:val="0"/>
          <w:marBottom w:val="0"/>
          <w:divBdr>
            <w:top w:val="none" w:sz="0" w:space="0" w:color="auto"/>
            <w:left w:val="none" w:sz="0" w:space="0" w:color="auto"/>
            <w:bottom w:val="none" w:sz="0" w:space="0" w:color="auto"/>
            <w:right w:val="none" w:sz="0" w:space="0" w:color="auto"/>
          </w:divBdr>
        </w:div>
        <w:div w:id="15422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microsoft.com/office/2011/relationships/people" Target="peop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1001</Words>
  <Characters>5707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Hatcher-Mays</dc:creator>
  <cp:keywords/>
  <dc:description/>
  <cp:lastModifiedBy>Gloria Hatcher-Mays</cp:lastModifiedBy>
  <cp:revision>2</cp:revision>
  <dcterms:created xsi:type="dcterms:W3CDTF">2019-02-22T05:05:00Z</dcterms:created>
  <dcterms:modified xsi:type="dcterms:W3CDTF">2019-02-22T05:05:00Z</dcterms:modified>
</cp:coreProperties>
</file>